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66" w:rsidRDefault="0063201A" w:rsidP="00EB3A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2473601</wp:posOffset>
            </wp:positionH>
            <wp:positionV relativeFrom="paragraph">
              <wp:posOffset>140888</wp:posOffset>
            </wp:positionV>
            <wp:extent cx="2414086" cy="1304014"/>
            <wp:effectExtent l="19050" t="0" r="5264" b="0"/>
            <wp:wrapNone/>
            <wp:docPr id="2" name="Рисунок 2" descr="C:\Users\1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3" cy="130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3201A" w:rsidRDefault="0063201A" w:rsidP="0063201A">
      <w:pPr>
        <w:pStyle w:val="a7"/>
        <w:rPr>
          <w:rFonts w:ascii="Times New Roman" w:hAnsi="Times New Roman" w:cs="Times New Roman"/>
        </w:rPr>
      </w:pPr>
    </w:p>
    <w:p w:rsidR="0063201A" w:rsidRDefault="0063201A" w:rsidP="0063201A">
      <w:pPr>
        <w:pStyle w:val="a7"/>
        <w:rPr>
          <w:rFonts w:ascii="Times New Roman" w:hAnsi="Times New Roman" w:cs="Times New Roman"/>
        </w:rPr>
      </w:pPr>
    </w:p>
    <w:p w:rsidR="0063201A" w:rsidRPr="0063201A" w:rsidRDefault="0063201A" w:rsidP="0063201A">
      <w:pPr>
        <w:pStyle w:val="a7"/>
        <w:rPr>
          <w:rFonts w:ascii="Times New Roman" w:hAnsi="Times New Roman" w:cs="Times New Roman"/>
        </w:rPr>
      </w:pPr>
      <w:r w:rsidRPr="0063201A">
        <w:rPr>
          <w:rFonts w:ascii="Times New Roman" w:hAnsi="Times New Roman" w:cs="Times New Roman"/>
        </w:rPr>
        <w:t xml:space="preserve">Согласовано: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3201A">
        <w:rPr>
          <w:rFonts w:ascii="Times New Roman" w:hAnsi="Times New Roman" w:cs="Times New Roman"/>
        </w:rPr>
        <w:t>Утверждаю:</w:t>
      </w:r>
    </w:p>
    <w:p w:rsidR="0063201A" w:rsidRPr="0063201A" w:rsidRDefault="0063201A" w:rsidP="0063201A">
      <w:pPr>
        <w:pStyle w:val="a7"/>
        <w:rPr>
          <w:rFonts w:ascii="Times New Roman" w:hAnsi="Times New Roman" w:cs="Times New Roman"/>
        </w:rPr>
      </w:pPr>
      <w:r w:rsidRPr="0063201A">
        <w:rPr>
          <w:rFonts w:ascii="Times New Roman" w:hAnsi="Times New Roman" w:cs="Times New Roman"/>
        </w:rPr>
        <w:t xml:space="preserve">Председатель  ПК школы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3201A">
        <w:rPr>
          <w:rFonts w:ascii="Times New Roman" w:hAnsi="Times New Roman" w:cs="Times New Roman"/>
        </w:rPr>
        <w:t>И.о</w:t>
      </w:r>
      <w:proofErr w:type="gramStart"/>
      <w:r w:rsidRPr="0063201A">
        <w:rPr>
          <w:rFonts w:ascii="Times New Roman" w:hAnsi="Times New Roman" w:cs="Times New Roman"/>
        </w:rPr>
        <w:t>.д</w:t>
      </w:r>
      <w:proofErr w:type="gramEnd"/>
      <w:r w:rsidRPr="0063201A">
        <w:rPr>
          <w:rFonts w:ascii="Times New Roman" w:hAnsi="Times New Roman" w:cs="Times New Roman"/>
        </w:rPr>
        <w:t>иректора  школы</w:t>
      </w:r>
    </w:p>
    <w:p w:rsidR="0063201A" w:rsidRPr="0063201A" w:rsidRDefault="0063201A" w:rsidP="0063201A">
      <w:pPr>
        <w:pStyle w:val="a7"/>
        <w:rPr>
          <w:rFonts w:ascii="Times New Roman" w:eastAsiaTheme="minorEastAsia" w:hAnsi="Times New Roman" w:cs="Times New Roman"/>
        </w:rPr>
      </w:pPr>
      <w:r w:rsidRPr="0063201A">
        <w:rPr>
          <w:rFonts w:ascii="Times New Roman" w:hAnsi="Times New Roman" w:cs="Times New Roman"/>
        </w:rPr>
        <w:t xml:space="preserve">____________А.М. </w:t>
      </w:r>
      <w:proofErr w:type="spellStart"/>
      <w:r w:rsidRPr="0063201A">
        <w:rPr>
          <w:rFonts w:ascii="Times New Roman" w:hAnsi="Times New Roman" w:cs="Times New Roman"/>
        </w:rPr>
        <w:t>Курамагомедова</w:t>
      </w:r>
      <w:proofErr w:type="spellEnd"/>
      <w:r w:rsidRPr="0063201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3201A">
        <w:rPr>
          <w:rFonts w:ascii="Times New Roman" w:hAnsi="Times New Roman" w:cs="Times New Roman"/>
        </w:rPr>
        <w:t>Б.Н. Магомедова</w:t>
      </w:r>
    </w:p>
    <w:p w:rsidR="0063201A" w:rsidRPr="0063201A" w:rsidRDefault="0063201A" w:rsidP="0063201A">
      <w:pPr>
        <w:pStyle w:val="a7"/>
        <w:rPr>
          <w:rFonts w:ascii="Times New Roman" w:eastAsia="Times New Roman" w:hAnsi="Times New Roman" w:cs="Times New Roman"/>
        </w:rPr>
      </w:pPr>
      <w:r w:rsidRPr="0063201A">
        <w:rPr>
          <w:rFonts w:ascii="Times New Roman" w:hAnsi="Times New Roman" w:cs="Times New Roman"/>
        </w:rPr>
        <w:t xml:space="preserve">09.01.2024 г.                                                            </w:t>
      </w:r>
    </w:p>
    <w:p w:rsidR="0063201A" w:rsidRPr="0063201A" w:rsidRDefault="0063201A" w:rsidP="0063201A">
      <w:pPr>
        <w:pStyle w:val="a7"/>
        <w:rPr>
          <w:rFonts w:ascii="Times New Roman" w:hAnsi="Times New Roman" w:cs="Times New Roman"/>
        </w:rPr>
      </w:pPr>
      <w:r w:rsidRPr="006320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63201A">
        <w:rPr>
          <w:rFonts w:ascii="Times New Roman" w:hAnsi="Times New Roman" w:cs="Times New Roman"/>
        </w:rPr>
        <w:t xml:space="preserve">Приказ от 09.01.2024 г. № ________            </w:t>
      </w:r>
    </w:p>
    <w:p w:rsidR="0063201A" w:rsidRPr="0063201A" w:rsidRDefault="0063201A" w:rsidP="0063201A">
      <w:pPr>
        <w:pStyle w:val="a7"/>
        <w:rPr>
          <w:rFonts w:ascii="Times New Roman" w:hAnsi="Times New Roman" w:cs="Times New Roman"/>
          <w:sz w:val="24"/>
        </w:rPr>
      </w:pPr>
    </w:p>
    <w:p w:rsidR="0063201A" w:rsidRPr="0063201A" w:rsidRDefault="0063201A" w:rsidP="0063201A">
      <w:pPr>
        <w:pStyle w:val="a7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63201A" w:rsidRPr="0063201A" w:rsidRDefault="0063201A" w:rsidP="0063201A">
      <w:pPr>
        <w:pStyle w:val="a7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63201A" w:rsidRPr="00D5129F" w:rsidRDefault="0063201A" w:rsidP="00EB3A6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5C" w:rsidRPr="00F5585C" w:rsidRDefault="00F5585C" w:rsidP="00EB3A66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Должностная инструкция учителя</w:t>
      </w:r>
      <w:r w:rsidR="0063201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МКОУ «Большезадоевская СОШ»</w:t>
      </w:r>
    </w:p>
    <w:p w:rsidR="00F5585C" w:rsidRPr="00F5585C" w:rsidRDefault="00F5585C" w:rsidP="00EB3A6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F5585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F5585C" w:rsidRPr="0063201A" w:rsidRDefault="00F5585C" w:rsidP="00EB3A66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Настоящая </w:t>
      </w:r>
      <w:r w:rsidRPr="00F5585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должностная инструкция учителя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в школе разработана в соответствии с </w:t>
      </w:r>
      <w:r w:rsidRPr="00F5585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Профессиональным стандартом 01.001 «Педагог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(педагогическая деятельность в сфере 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школьного, начального общего, основного общего, среднего общего образования) (воспитатель, учитель)» в редакции от 5 августа 2016г, на основании Федерального закона №273-ФЗ от 29.12.2012г «Об образовании в Российской Федерации» с изменениями от 5 декабря 2022 года; с учетом требований ФГОС ООО, утвержденного соответственно Приказом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Минпросвещения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№287 от 31 мая 2021 года (с изменениями от 18 июля 2022 года) и ФГОС СОО, утве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жденного Приказом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№413 от 17.05.2012г (с изменениями от 12 августа 2022 года);</w:t>
      </w:r>
      <w:r w:rsidRPr="00EB3A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приказом </w:t>
      </w:r>
      <w:proofErr w:type="spellStart"/>
      <w:r w:rsidRPr="00EB3A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Минпросвещения</w:t>
      </w:r>
      <w:proofErr w:type="spellEnd"/>
      <w:r w:rsidRPr="00EB3A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от 21.07.2022 № 582;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молодежи»; а также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1.2. Данная должностная инструкция по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профстандарту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определяет перечень трудовых функций и обязанностей учителя в школе, а также его права, ответственность и взаимоотношения по должности в коллективе общеобразовательной организации.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</w:t>
      </w:r>
      <w:r w:rsidRPr="0063201A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. </w:t>
      </w:r>
      <w:ins w:id="0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 должность учителя принимается лицо:</w:t>
        </w:r>
      </w:ins>
    </w:p>
    <w:p w:rsidR="00F5585C" w:rsidRPr="00F5585C" w:rsidRDefault="00F5585C" w:rsidP="00EB3A66">
      <w:pPr>
        <w:numPr>
          <w:ilvl w:val="0"/>
          <w:numId w:val="1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имеющее высшее образование или среднее профессиональное образование в рамках у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организации;</w:t>
      </w:r>
    </w:p>
    <w:p w:rsidR="00F5585C" w:rsidRPr="00F5585C" w:rsidRDefault="00F5585C" w:rsidP="00EB3A66">
      <w:pPr>
        <w:numPr>
          <w:ilvl w:val="0"/>
          <w:numId w:val="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 предъявления требований к стажу работы;</w:t>
      </w:r>
    </w:p>
    <w:p w:rsidR="00F5585C" w:rsidRPr="00F5585C" w:rsidRDefault="00F5585C" w:rsidP="00EB3A66">
      <w:pPr>
        <w:numPr>
          <w:ilvl w:val="0"/>
          <w:numId w:val="1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соответствующее требованиям, касающимся прохождения предварительного (при посту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F5585C" w:rsidRPr="00F5585C" w:rsidRDefault="00F5585C" w:rsidP="00EB3A6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имеющее ограничений на занятия педагогической деятельностью, изложенных в ст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тье 331 "Право на занятие педагогической деятельностью" Трудового кодекса Российской Фед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рации.</w:t>
      </w:r>
    </w:p>
    <w:p w:rsidR="00F5585C" w:rsidRPr="00F5585C" w:rsidRDefault="00F5585C" w:rsidP="00EB3A66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1.4. К занятию педагогической деятельностью не допускаются иностранные агенты (для госуда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ственных и муниципальных общеобразовательных организаций).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Учитель назначается и освобождается от должности приказом директора образовательного учреждения. На время отпуска и временной нетрудоспособности педагога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соблюдением требований Тр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дового кодекса Российской Федерации.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Учитель относится к категории специалистов, непосредственно подчиняется заместителю директора школы по учебно-воспитательной работе.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1.7. В своей деятельности учитель руководствуется должностной инструкцией, составленной в соответствии с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профстандартом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Конституцией и законами Российской Федерации, указами Пр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зидента, решениями Правительства РФ и органов управления образования всех уровней по 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просам, касающимся образования и воспитания обучающихся. Также, педагог руководствуется:</w:t>
      </w:r>
    </w:p>
    <w:p w:rsidR="00F5585C" w:rsidRPr="00F5585C" w:rsidRDefault="00F5585C" w:rsidP="00EB3A66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Федеральным Законом №273 «Об образовании в Российской Федерации»;</w:t>
      </w:r>
    </w:p>
    <w:p w:rsidR="00F5585C" w:rsidRPr="00F5585C" w:rsidRDefault="00F5585C" w:rsidP="00EB3A66">
      <w:pPr>
        <w:numPr>
          <w:ilvl w:val="0"/>
          <w:numId w:val="2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нормами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5585C" w:rsidRPr="00F5585C" w:rsidRDefault="00F5585C" w:rsidP="00EB3A66">
      <w:pPr>
        <w:numPr>
          <w:ilvl w:val="0"/>
          <w:numId w:val="2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нормами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СанПиН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5585C" w:rsidRPr="00F5585C" w:rsidRDefault="00F5585C" w:rsidP="00EB3A66">
      <w:pPr>
        <w:numPr>
          <w:ilvl w:val="0"/>
          <w:numId w:val="2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административным, трудовым и хозяйственным законодательством Российской Федер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ции;</w:t>
      </w:r>
    </w:p>
    <w:p w:rsidR="00F5585C" w:rsidRPr="00F5585C" w:rsidRDefault="00F5585C" w:rsidP="00EB3A66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основами педагогики, психологии, физиологии и гигиены;</w:t>
      </w:r>
    </w:p>
    <w:p w:rsidR="00F5585C" w:rsidRPr="00F5585C" w:rsidRDefault="00F5585C" w:rsidP="00EB3A66">
      <w:pPr>
        <w:numPr>
          <w:ilvl w:val="0"/>
          <w:numId w:val="2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Уставом и локальными правовыми актами, в том числе Правилами внутреннего трудового распорядка, приказами и распоряжениями директора общеобразовательной организации;</w:t>
      </w:r>
    </w:p>
    <w:p w:rsidR="00F5585C" w:rsidRPr="00F5585C" w:rsidRDefault="00F5585C" w:rsidP="00EB3A66">
      <w:pPr>
        <w:numPr>
          <w:ilvl w:val="0"/>
          <w:numId w:val="2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требованиями ФГОС основного общего образования и среднего общего образования, 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комендациями по их применению в школе;</w:t>
      </w:r>
    </w:p>
    <w:p w:rsidR="00F5585C" w:rsidRPr="00F5585C" w:rsidRDefault="00F5585C" w:rsidP="00EB3A66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правилами и нормами охраны труда и пожарной безопасности;</w:t>
      </w:r>
    </w:p>
    <w:p w:rsidR="00F5585C" w:rsidRPr="00F5585C" w:rsidRDefault="00F5585C" w:rsidP="00EB3A66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трудовым договором между работником и работодателем;</w:t>
      </w:r>
    </w:p>
    <w:p w:rsidR="00F5585C" w:rsidRPr="00F5585C" w:rsidRDefault="00B45559" w:rsidP="00EB3A66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инструкция учителя школы" w:history="1">
        <w:r w:rsidR="00F5585C" w:rsidRPr="00F5585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инструкцией по охране труда для учителя</w:t>
        </w:r>
      </w:hyperlink>
      <w:r w:rsidR="00F5585C" w:rsidRPr="00F558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85C" w:rsidRPr="00F5585C" w:rsidRDefault="00F5585C" w:rsidP="00EB3A66">
      <w:pPr>
        <w:numPr>
          <w:ilvl w:val="0"/>
          <w:numId w:val="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Конвенцией ООН о правах ребенка.</w:t>
      </w:r>
    </w:p>
    <w:p w:rsidR="00F5585C" w:rsidRPr="0063201A" w:rsidRDefault="00F5585C" w:rsidP="00EB3A6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1.8</w:t>
      </w:r>
      <w:r w:rsidRPr="0063201A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. </w:t>
      </w:r>
      <w:ins w:id="1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Учитель должен знать:</w:t>
        </w:r>
      </w:ins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приоритетные направления и перспективы развития педагогической науки и образов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тельной системы Российской Федерации, законы и иные нормативные правовые акты, регламе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тирующие образовательную деятельность в Российской Федерации, нормативные документы по вопросам обучения и воспитания детей и молодежи, законодательство о правах ребенка;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требования ФГОС основного общего образования и среднего общего образования к пр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подаванию своего предмета, рекомендации по внедрению Федерального государственного обр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зовательного стандарта в общеобразовательной организации;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преподаваемый предмет в пределах требований Федеральных государственных образов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тельных стандартов и образовательных программ основного и среднего общего образования, их истории и места в мировой культуре и науке;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современные формы и методы обучения и воспитания школьников;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историю,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современные педагогические технологии поликультурного, продуктивного, дифференц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рованного и развивающего обучения, реализации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компетентностного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подхода с учетом возра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тных и индивидуальных особенностей обучающихся образовательного учреждения;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методы убеждения и аргументации своей позиции, установления контактов с обучающ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мися разных возрастных категорий, их родителями (лицами, их заменяющими), коллегами по 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боте;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основные принципы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деятельностного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подхода, виды и приемы современных педагогич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ских технологий;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рабочую программу и методику обучения предмету;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программы и учебники по предмету, отвечающие положениям Федерального государс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венного образовательного стандарта (ФГОС) основного общего и среднего общего образования;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общетеоретических дисциплин в объёме, необходимом для решения педагогич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ских, научно-методических и организационно-управленческих задач;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педагогику, психологию, возрастную физиологию, школьную гигиену;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теорию и методику преподавания своего предмета;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142" w:firstLine="44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основные закономерности возрастного развития, стадии и кризисы развития, социализ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ции личности;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142" w:firstLine="44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теория и технологии учета возрастных особенностей обучающихся;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142" w:firstLine="44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351" w:lineRule="atLeast"/>
        <w:ind w:left="142" w:firstLine="20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основные закономерности семейных отношений, позволяющие эффективно работать с 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дительской общественностью;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психодиагностики и основные признаки отклонения в развитии детей;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социально-психологические особенности и закономерности развития детско-взрослых 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обществ;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основы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психодидактики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поликультурного образования, закономерностей поведения в 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циальных сетях;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пути достижения образовательных результатов и способы оценки результатов обучения;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экологии, экономики, социологии;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основы работы с персональным компьютером,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мультимедийным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проектором, текстов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 редакторами, презентациями, электронными таблицами, электронной почтой и браузерами;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средства обучения, используемые учителем в процессе преподавания предмета, и их 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дактические возможности;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требования к оснащению и оборудованию учебных кабинетов;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 внутреннего распорядка общеобразовательной организации, правила по охране труда и требования к безопасности образовательной среды;</w:t>
      </w:r>
    </w:p>
    <w:p w:rsidR="00F5585C" w:rsidRPr="00F5585C" w:rsidRDefault="00F5585C" w:rsidP="00EB3A66">
      <w:pPr>
        <w:numPr>
          <w:ilvl w:val="0"/>
          <w:numId w:val="3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F5585C" w:rsidRPr="0063201A" w:rsidRDefault="00F5585C" w:rsidP="00EB3A6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1.9. </w:t>
      </w:r>
      <w:ins w:id="2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Учитель должен уметь:</w:t>
        </w:r>
      </w:ins>
    </w:p>
    <w:p w:rsidR="00F5585C" w:rsidRPr="00F5585C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владеть формами и методами обучения, в том числе выходящими за рамки учебных зан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тий: исследовательская и проектная деятельность и т.п.;</w:t>
      </w:r>
    </w:p>
    <w:p w:rsidR="00F5585C" w:rsidRPr="00F5585C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F5585C" w:rsidRPr="00F5585C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разрабатывать (осваивать) и применять современные психолого-педагогические технол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гии, основанные на знании законов развития личности и поведения в реальной и виртуальной среде;</w:t>
      </w:r>
    </w:p>
    <w:p w:rsidR="00F5585C" w:rsidRPr="00F5585C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 учебные занятия по учебной дисциплине,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F5585C" w:rsidRPr="00F5585C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планировать и осуществлять учебную деятельность в соответствии с основной общеобр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зовательной программой;</w:t>
      </w:r>
    </w:p>
    <w:p w:rsidR="00F5585C" w:rsidRPr="00F5585C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разрабатывать рабочие программы по преподаваемому предмету, курсу на основе пр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мерных основных общеобразовательных программ и обеспечивать их выполнение;</w:t>
      </w:r>
    </w:p>
    <w:p w:rsidR="00F5585C" w:rsidRPr="00F5585C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применять современные образовательные технологии при осуществлении учебно-воспитательной деятельности, включая информационные, а также цифровые образовательные ресурсы;</w:t>
      </w:r>
    </w:p>
    <w:p w:rsidR="00F5585C" w:rsidRPr="00F5585C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организовать самостоятельную деятельность детей, в том числе проектную и исследов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тельскую;</w:t>
      </w:r>
    </w:p>
    <w:p w:rsidR="00F5585C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и апробировать специальные подходы к обучению в целях включения в 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разовательную деятельность всех учеников, в том числе с особыми потребностями в образов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нии: учащихся, проявивших выдающиеся способности; обучающихся с ограниченными возмо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ностями здоровья;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разрабатывать и реализовывать проблемное обучение, осуществлять связь обучения предмету (курсу, программе) с практикой, обсуждать с учениками актуальные события совр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менности;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контрольно-оценочную деятельность в образовательных отношениях;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тронного журнала и дневников школьников);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владеть методами убеждения, аргументации своей позиции;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организовывать различные виды внеурочной деятельности: конкурсы по предмету, тем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тические вечера с учетом историко-культурного своеобразия региона;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обеспечивать помощь детям, не освоившим необходимый материал (из всего курса уче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ной дисциплины),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тьюторов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обеспечивать коммуникативную и учебную "включенности" всех учащихся класса в обр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зовательную деятельность;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находить ценностный аспект учебного знания, обеспечивать его понимание обучающим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ся;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управлять классом с целью вовлечения детей в процесс обучения, мотивируя их учебно-познавательную деятельность;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защищать достоинство и интересы школьников, помогать детям, оказавшимся в ко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фликтной ситуации и/или неблагоприятных условиях;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сотрудничать с классным руководителем и другими специалистами в решении воспит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тельных задач;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владеть профессиональной установкой на оказание помощи любому учащемуся школы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специальные коррекционные приемы обучения для детей с ограниченными возможностями здоровья;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 общеобразовательной орг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низации;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владеть технологиями диагностики причин конфликтных ситуаций, их профилактики и разрешения;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общаться со школьниками, признавать их достоинство, понимая и принимая их;</w:t>
      </w:r>
    </w:p>
    <w:p w:rsidR="00EB3A66" w:rsidRPr="00EB3A66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поощрять формирование эмоциональной и рациональной потребности детей в коммун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кации как процессе, жизненно необходимом для человека;</w:t>
      </w:r>
    </w:p>
    <w:p w:rsidR="00F5585C" w:rsidRPr="00F5585C" w:rsidRDefault="00F5585C" w:rsidP="00EB3A66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владеть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общепользовательской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общепедагогической и предметно-педагогической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ИКТ-компетентностями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5585C" w:rsidRPr="00F5585C" w:rsidRDefault="00F5585C" w:rsidP="00EB3A66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1.10. Педагог должен быть ознакомлен с должностной инструкцией учителя школы, разработа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ной с учетом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профстандарта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знать и соблюдать установленные правила и требования охраны труда и пожарной безопасности, правила личной гигиены и гигиены труда в образовательном у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реждении.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1.11. Педагогический работник должен пройти обучение и иметь навыки оказания первой пом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щи пострадавшим, знать порядок действий при возникновении пожара или иной чрезвычайной ситуации и эвакуации в общеобразовательной организации.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1.12. Учителю запрещается использовать образовательную деятельность для политической аг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ждан по признаку социальной, расовой, национальной, религиозной или языковой принадлежн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учащихся к действиям, противоречащим Конституции Российской Фед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рации.</w:t>
      </w:r>
    </w:p>
    <w:p w:rsidR="00F5585C" w:rsidRPr="00F5585C" w:rsidRDefault="00F5585C" w:rsidP="00EB3A66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Трудовые функции</w:t>
      </w:r>
    </w:p>
    <w:p w:rsidR="00F5585C" w:rsidRPr="00F5585C" w:rsidRDefault="00F5585C" w:rsidP="00EB3A66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Основными трудовыми функциями учителя являются: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2.1. </w:t>
      </w:r>
      <w:ins w:id="3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Педагогическая деятельность по проектированию и реализации образовательной де</w:t>
        </w:r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я</w:t>
        </w:r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тельности в общеобразовательной организации:</w:t>
        </w:r>
      </w:ins>
      <w:r w:rsidRPr="0063201A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br/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2.1.1. Общепедагогическая функция. Обучение.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2.1.2. Воспитательная деятельность.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2.1.3. Развивающая деятельность.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2.2. </w:t>
      </w:r>
      <w:ins w:id="4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Педагогическая деятельность по проектированию и реализации основных общеобраз</w:t>
        </w:r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о</w:t>
        </w:r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вательных программ:</w:t>
        </w:r>
      </w:ins>
      <w:r w:rsidRPr="0063201A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br/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2.2.1. Педагогическая деятельность по реализации программ основного и среднего общего обр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зования.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2.2.2. Предметное обучение.</w:t>
      </w:r>
    </w:p>
    <w:p w:rsidR="00F5585C" w:rsidRPr="00F5585C" w:rsidRDefault="00F5585C" w:rsidP="00EB3A66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Должностные обязанности учителя</w:t>
      </w:r>
    </w:p>
    <w:p w:rsidR="00F5585C" w:rsidRPr="0063201A" w:rsidRDefault="00F5585C" w:rsidP="00EB3A6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</w:t>
      </w:r>
      <w:r w:rsidRPr="0063201A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. </w:t>
      </w:r>
      <w:ins w:id="5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рамках трудовой общепедагогической функции обучения:</w:t>
        </w:r>
      </w:ins>
    </w:p>
    <w:p w:rsidR="00F5585C" w:rsidRPr="00F5585C" w:rsidRDefault="00F5585C" w:rsidP="00EB3A66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профессиональную деятельность в соответствии с требованиями Федерал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ь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ных государственных образовательных стандартов (ФГОС) основного общего и средн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 общего образования;</w:t>
      </w:r>
    </w:p>
    <w:p w:rsidR="00F5585C" w:rsidRPr="00F5585C" w:rsidRDefault="00F5585C" w:rsidP="00EB3A66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разрабатывает и реализует программы по учебной дисциплине в рамках основных общ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образовательных программ;</w:t>
      </w:r>
    </w:p>
    <w:p w:rsidR="00F5585C" w:rsidRPr="00F5585C" w:rsidRDefault="00F5585C" w:rsidP="00EB3A66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участвует в разработке и реализации программы развития общеобразовательной орган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зации в целях создания безопасной и комфортной образовательной среды;</w:t>
      </w:r>
    </w:p>
    <w:p w:rsidR="00F5585C" w:rsidRPr="00F5585C" w:rsidRDefault="00F5585C" w:rsidP="00EB3A66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планирование и проведение учебных занятий;</w:t>
      </w:r>
    </w:p>
    <w:p w:rsidR="00F5585C" w:rsidRPr="00F5585C" w:rsidRDefault="00F5585C" w:rsidP="00EB3A66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систематический анализ эффективности уроков и подходов к обучению;</w:t>
      </w:r>
    </w:p>
    <w:p w:rsidR="00F5585C" w:rsidRPr="00F5585C" w:rsidRDefault="00F5585C" w:rsidP="00EB3A66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организацию, контроль и оценку учебных достижений, текущих и итоговых результатов освоения основной образовательной программы обучающимися;</w:t>
      </w:r>
    </w:p>
    <w:p w:rsidR="00F5585C" w:rsidRPr="00F5585C" w:rsidRDefault="00F5585C" w:rsidP="00EB3A66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универсальные учебные действия;</w:t>
      </w:r>
    </w:p>
    <w:p w:rsidR="00F5585C" w:rsidRPr="00F5585C" w:rsidRDefault="00F5585C" w:rsidP="00EB3A66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навыки, связанные с информационно-коммуникационными технологиями (ИКТ);</w:t>
      </w:r>
    </w:p>
    <w:p w:rsidR="00F5585C" w:rsidRPr="00F5585C" w:rsidRDefault="00F5585C" w:rsidP="00EB3A66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у детей мотивацию к обучению;</w:t>
      </w:r>
    </w:p>
    <w:p w:rsidR="00F5585C" w:rsidRPr="00F5585C" w:rsidRDefault="00F5585C" w:rsidP="00EB3A66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школьников, применяя при этом компьютерные технологии, в том числе текстовые 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дакторы и электронные таблицы;</w:t>
      </w:r>
    </w:p>
    <w:p w:rsidR="00F5585C" w:rsidRPr="00F5585C" w:rsidRDefault="00F5585C" w:rsidP="00EB3A66">
      <w:pPr>
        <w:numPr>
          <w:ilvl w:val="0"/>
          <w:numId w:val="5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контрольно-оценочную работу при обучении с применением новейших методов оценки в условиях информационно-коммуникационных технологий (ведение электро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ной документации, в том числе электронного журнала и дневников).</w:t>
      </w:r>
    </w:p>
    <w:p w:rsidR="00F5585C" w:rsidRPr="0063201A" w:rsidRDefault="00F5585C" w:rsidP="00EB3A6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3.2. </w:t>
      </w:r>
      <w:ins w:id="6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рамках трудовой функции воспитательной деятельности:</w:t>
        </w:r>
      </w:ins>
    </w:p>
    <w:p w:rsidR="00F5585C" w:rsidRPr="00F5585C" w:rsidRDefault="00F5585C" w:rsidP="00EB3A66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регулирование поведения учащихся для обеспечения безопасной образов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тельной среды на уроках, поддерживает режим посещения занятий, уважая человеч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ское достоинство, честь и репутацию детей;</w:t>
      </w:r>
    </w:p>
    <w:p w:rsidR="00F5585C" w:rsidRPr="00F5585C" w:rsidRDefault="00F5585C" w:rsidP="00EB3A66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реализует современные, в том числе интерактивные, формы и методы воспитательной 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боты, используя их как на уроках, так и во внеурочной деятельности;</w:t>
      </w:r>
    </w:p>
    <w:p w:rsidR="00F5585C" w:rsidRPr="00F5585C" w:rsidRDefault="00F5585C" w:rsidP="00EB3A66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ставит воспитательные цели, способствующие развитию обучающихся, независимо от их способностей и характера;</w:t>
      </w:r>
    </w:p>
    <w:p w:rsidR="00F5585C" w:rsidRPr="00F5585C" w:rsidRDefault="00F5585C" w:rsidP="00EB3A66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выполнение учениками правил поведения в учебном кабинете в соответс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вии с Уставом школы и Правилами внутреннего распорядка общеобразовательной 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ганизации;</w:t>
      </w:r>
    </w:p>
    <w:p w:rsidR="00F5585C" w:rsidRPr="00F5585C" w:rsidRDefault="00F5585C" w:rsidP="00EB3A66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способствует реализации воспитательных возможностей различных видов деятельности школьника (учебной, исследовательской, проектной, творческой);</w:t>
      </w:r>
    </w:p>
    <w:p w:rsidR="00F5585C" w:rsidRDefault="00F5585C" w:rsidP="00EB3A66">
      <w:pPr>
        <w:numPr>
          <w:ilvl w:val="0"/>
          <w:numId w:val="6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способствует развитию у учащихся познавательной активности, самостоятельности, ин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циативы и творческих способностей, формированию гражданской позиции, способн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 к труду и жизни в условиях современного мира, культуры здорового и безопасного образа жизни.</w:t>
      </w:r>
    </w:p>
    <w:p w:rsidR="0063201A" w:rsidRDefault="0063201A" w:rsidP="0063201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63201A" w:rsidRPr="00F5585C" w:rsidRDefault="0063201A" w:rsidP="0063201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5585C" w:rsidRPr="0063201A" w:rsidRDefault="00F5585C" w:rsidP="00EB3A6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3.3. </w:t>
      </w:r>
      <w:ins w:id="7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рамках трудовой функции развивающей деятельности:</w:t>
        </w:r>
      </w:ins>
    </w:p>
    <w:p w:rsidR="00F5585C" w:rsidRPr="00F5585C" w:rsidRDefault="00F5585C" w:rsidP="00EB3A66">
      <w:pPr>
        <w:numPr>
          <w:ilvl w:val="0"/>
          <w:numId w:val="7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проектирование психологически безопасной и комфортной образовательной среды на занятиях по предмету;</w:t>
      </w:r>
    </w:p>
    <w:p w:rsidR="00F5585C" w:rsidRPr="00F5585C" w:rsidRDefault="00F5585C" w:rsidP="00EB3A66">
      <w:pPr>
        <w:numPr>
          <w:ilvl w:val="0"/>
          <w:numId w:val="7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развивает у детей познавательную активность, самостоятельность, инициативу, способн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 к исследованию и проектированию;</w:t>
      </w:r>
    </w:p>
    <w:p w:rsidR="00F5585C" w:rsidRPr="00F5585C" w:rsidRDefault="00F5585C" w:rsidP="00EB3A66">
      <w:pPr>
        <w:numPr>
          <w:ilvl w:val="0"/>
          <w:numId w:val="7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осваивает и применяет в работе психолого-педагогические технологии (в том числе ин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люзивные), необходимые для адресной работы с различными контингентами учеников: одаренные и социально уязвимые дети, дети, попавшие в трудные жизненные ситуации, дети-мигранты и дети-сироты, дети с особыми образовательными потребностями (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аут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сты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с синдромом дефицита внимания и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гиперактивностью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др.), дети с ограниченн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 возможностями здоровья и девиациями поведения, дети с зависимостью;</w:t>
      </w:r>
    </w:p>
    <w:p w:rsidR="00F5585C" w:rsidRPr="00F5585C" w:rsidRDefault="00F5585C" w:rsidP="00EB3A66">
      <w:pPr>
        <w:numPr>
          <w:ilvl w:val="0"/>
          <w:numId w:val="7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оказывает адресную помощь учащимся образовательного учреждения;</w:t>
      </w:r>
    </w:p>
    <w:p w:rsidR="00F5585C" w:rsidRPr="00F5585C" w:rsidRDefault="00F5585C" w:rsidP="00EB3A66">
      <w:pPr>
        <w:numPr>
          <w:ilvl w:val="0"/>
          <w:numId w:val="7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как учитель-предметник участвует в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психолого-медико-педагогических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консилиумах;</w:t>
      </w:r>
    </w:p>
    <w:p w:rsidR="00F5585C" w:rsidRPr="00F5585C" w:rsidRDefault="00F5585C" w:rsidP="00EB3A66">
      <w:pPr>
        <w:numPr>
          <w:ilvl w:val="0"/>
          <w:numId w:val="7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разрабатывает и реализует индивидуальные учебные планы (программы) по своему пре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мету в рамках индивидуальных программ развития ребенка;</w:t>
      </w:r>
    </w:p>
    <w:p w:rsidR="00F5585C" w:rsidRPr="00F5585C" w:rsidRDefault="00F5585C" w:rsidP="00EB3A66">
      <w:pPr>
        <w:numPr>
          <w:ilvl w:val="0"/>
          <w:numId w:val="7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и реализует программы развития универсальных учебных действий, образцов и ценностей социального поведения, навыков поведения в мире виртуальной реальн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 и социальных сетях, формирование толерантности и позитивных образцов пол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культурного общения.</w:t>
      </w:r>
    </w:p>
    <w:p w:rsidR="00F5585C" w:rsidRPr="0063201A" w:rsidRDefault="00F5585C" w:rsidP="00EB3A6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3.4. </w:t>
      </w:r>
      <w:ins w:id="8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рамках трудовой функции педагогической деятельности по реализации программ о</w:t>
        </w:r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с</w:t>
        </w:r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новного и среднего общего образования:</w:t>
        </w:r>
      </w:ins>
    </w:p>
    <w:p w:rsidR="00F5585C" w:rsidRPr="00F5585C" w:rsidRDefault="00F5585C" w:rsidP="00EB3A66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общекультурные компетенции и понимание места предмета в общей картине мира;</w:t>
      </w:r>
    </w:p>
    <w:p w:rsidR="00F5585C" w:rsidRPr="00F5585C" w:rsidRDefault="00F5585C" w:rsidP="00EB3A66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определяет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F5585C" w:rsidRPr="00F5585C" w:rsidRDefault="00F5585C" w:rsidP="00EB3A66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определяет совместно с учеником, его родителями (законными представителями) и др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гими участниками образовательных отношений (педагог-психолог, учитель-дефектолог, методист и т.д.) зоны его ближайшего развития, разрабатывает и реализует (при нео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ходимости) индивидуальный образовательный маршрут по предмету;</w:t>
      </w:r>
    </w:p>
    <w:p w:rsidR="00F5585C" w:rsidRPr="00F5585C" w:rsidRDefault="00F5585C" w:rsidP="00EB3A66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планирует специализированную образовательную деятельность для класса и/или отдел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ь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ных контингентов учащихся с выдающимися способностями и/или особыми образов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тельными потребностями на основе имеющихся типовых программ и собственных ра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работок с учетом специфики состава обучающихся школы, уточняет и модифицирует планирование;</w:t>
      </w:r>
    </w:p>
    <w:p w:rsidR="00F5585C" w:rsidRPr="00F5585C" w:rsidRDefault="00F5585C" w:rsidP="00EB3A66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использует совместно со школьниками иноязычные источники информации, инструменты перевода и произношения;</w:t>
      </w:r>
    </w:p>
    <w:p w:rsidR="00F5585C" w:rsidRPr="00F5585C" w:rsidRDefault="00F5585C" w:rsidP="00EB3A66">
      <w:pPr>
        <w:numPr>
          <w:ilvl w:val="0"/>
          <w:numId w:val="8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организацию олимпиад, конференций, предметных конкурсов и игр в шк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ле, тематических вечеров и др.</w:t>
      </w:r>
    </w:p>
    <w:p w:rsidR="00F5585C" w:rsidRPr="0063201A" w:rsidRDefault="00F5585C" w:rsidP="00EB3A6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3.5. </w:t>
      </w:r>
      <w:ins w:id="9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рамках трудовой функции обучения предмету:</w:t>
        </w:r>
      </w:ins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конкретные знания, умения и навыки в области преподаваемого предмета;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образовательную среду, содействующую развитию способностей по предмету каждого ребенка и реализующую принципы современной педагогики;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развитию инициативы обучающихся по использованию знаний по предмету;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осуществляет профессиональное использование элементов информационной образов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тельной среды с учетом возможностей применения новых элементов такой среды, 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сутствующих в общеобразовательной организации;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использует в работе с детьми информационные ресурсы, в том числе ресурсы дистанц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онного обучения, осуществляет помощь детям в освоении и самостоятельном использ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вании этих ресурсов;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в подготовке обучающихся к участию в олимпиадах по предмету, конкурсах, исследовательских проектах и ученических конференциях;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и поддерживает высокую мотивацию, развивает способности обучающихся к занятиям по предмету, ведет кружки, факультативные и элективные курсы для жела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щих и эффективно работающих в них учащихся школы;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предоставляет информацию о дополнительном образовании, возможности углубленного изучения предмета в других образовательных и иных организациях, в том числе с пр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менением дистанционных образовательных технологий;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консультирует обучающихся по выбору профессий и специальностей, где особо необх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димы знания преподаваемого предмета;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формированию у обучающихся позитивных эмоций от учебной деятельности на занятиях по предмету, выявляет совместно с обучающимися недостоверные и мал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правдоподобные данные;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представления обучающихся о полезности знаний по предмету вне зависим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 от избранной профессии или специальности;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ведет диалог с учащимися или группой обучающихся в процессе решения проблемы (з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дачи) по теме урока, выявляет сомнительные места, подтверждает правильность сужд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ний;</w:t>
      </w:r>
    </w:p>
    <w:p w:rsidR="00F5585C" w:rsidRPr="00F5585C" w:rsidRDefault="00F5585C" w:rsidP="00EB3A66">
      <w:pPr>
        <w:numPr>
          <w:ilvl w:val="0"/>
          <w:numId w:val="9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сотрудничает с другими учителями-предметниками, осуществляет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межпредметные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связи в процессе преподавания учебной дисциплины.</w:t>
      </w:r>
    </w:p>
    <w:p w:rsidR="00F5585C" w:rsidRPr="0063201A" w:rsidRDefault="00F5585C" w:rsidP="00EB3A66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3.6. Осуществляет образовательную деятельность, ориентированную на достижение планиру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мых результатов освоения обучающимися учебного предмета в соответствии с программой, на развитие личности и ее способностей, удовлетворение образовательных потребностей и интер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сов, на самореализацию и формирование самостоятельности и самосовершенствования.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нал и дневники, своевременно сдаёт администрации школы необходимые отчётные данные.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 Контролирует наличие у обучающихся рабочих тетрадей, тетрадей для контрольных (лаб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раторных) работ, соблюдение установленного в школе порядка их оформления, ведения, собл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дение единого орфографического режима. Хранит тетради для контрольных работ школьников в течение всего учебного года.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Учитель обязан иметь рабочую образовательную программу, календарно-тематическое пл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нирование на год по предмету в каждой параллели классов и рабочий план на каждый урок.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3.10. Готовит и использует в обучении различный дидактический материал, наглядные пособия, раздаточный учебный материал.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3.11. Своевременно по указанию заместителя директора по учебно-воспитательной работе запо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няет и предоставляет для согласования график проведения контрольных работ по учебной ди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циплине.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3.12. Принимает участие в ГВЭ</w:t>
      </w:r>
      <w:r w:rsidR="00A60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ОГЭ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ЕГЭ.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3.13. Организует совместно с коллегами проведение школьного этапа олимпиады по своему предмету. Формирует сборные команды школы для участия в следующих этапах олимпиад по предмету.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3.14. Организует участие обучающихся в конкурсах, во внеклассных предметных мероприятиях, в предметных неделях, защитах исследовательских работ и творческих проектов, соревнованиях, эстафетах, в оформлении предметных стенгазет и, по возможности, организует внеклассную 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боту по своему предмету.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3.15. </w:t>
      </w:r>
      <w:ins w:id="10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Учителю школы запрещается:</w:t>
        </w:r>
      </w:ins>
    </w:p>
    <w:p w:rsidR="00F5585C" w:rsidRPr="00F5585C" w:rsidRDefault="00F5585C" w:rsidP="00EB3A66">
      <w:pPr>
        <w:numPr>
          <w:ilvl w:val="0"/>
          <w:numId w:val="10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менять на свое усмотрение расписание занятий;</w:t>
      </w:r>
    </w:p>
    <w:p w:rsidR="00F5585C" w:rsidRPr="00F5585C" w:rsidRDefault="00F5585C" w:rsidP="00EB3A66">
      <w:pPr>
        <w:numPr>
          <w:ilvl w:val="0"/>
          <w:numId w:val="10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отменять занятия, увеличивать или сокращать длительность уроков (занятий) и перемен;</w:t>
      </w:r>
    </w:p>
    <w:p w:rsidR="00F5585C" w:rsidRPr="00F5585C" w:rsidRDefault="00F5585C" w:rsidP="00EB3A66">
      <w:pPr>
        <w:numPr>
          <w:ilvl w:val="0"/>
          <w:numId w:val="10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удалять учеников с занятий;</w:t>
      </w:r>
    </w:p>
    <w:p w:rsidR="00F5585C" w:rsidRPr="00F5585C" w:rsidRDefault="00F5585C" w:rsidP="00EB3A66">
      <w:pPr>
        <w:numPr>
          <w:ilvl w:val="0"/>
          <w:numId w:val="10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неисправную мебель, электрооборудование, технические средства обучения, электроприборы, компьютерную и иную оргтехнику или оборудование и мебель с я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ными признаками повреждения;</w:t>
      </w:r>
    </w:p>
    <w:p w:rsidR="00F5585C" w:rsidRPr="00F5585C" w:rsidRDefault="00F5585C" w:rsidP="00EB3A66">
      <w:pPr>
        <w:numPr>
          <w:ilvl w:val="0"/>
          <w:numId w:val="10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курить в помещениях и на территории образовательного учреждения.</w:t>
      </w:r>
    </w:p>
    <w:p w:rsidR="00F5585C" w:rsidRPr="0063201A" w:rsidRDefault="00F5585C" w:rsidP="00EB3A66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3.16. Рассаживает детей с учетом их роста, наличия заболеваний органов дыхания, слуха и зр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ния. Для профилактики нарушений осанки во время занятий проводит соответствующие физич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ские упражнения - физкультминутки. При использовании ЭСО во время занятий и перемен пр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водит гимнастику для глаз, а при использовании книжных учебных изданий - гимнастику для глаз во время перемен.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3.17. При использовании ЭСО с демонстрацией обучающих фильмов, программ или иной 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формации, предусматривающих ее фиксацию в тетрадях обучающимися, не превышает продо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жительность непрерывного использования экрана для учащихся 5-9-х классов - 15 минут, а также общую продолжительность использования интерактивной доски на уроке для детей старше 10 лет - 30 минут.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3.18. Обеспечивает охрану жизни и здоровья обучающихся во время проведения уроков, факул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ь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тативов и курсов, дополнительных и иных проводимых учителем занятий, а также во время пр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ведения школьного этапа олимпиады по предмету, предметных конкурсов, различных внеклас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ных предметных мероприятий.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3.19. Информирует директора школы, а при его отсутствии – дежурного администратора образ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вательной организации о несчастном случае, принимает меры по оказанию первой помощи п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страдавшим.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3.20. Согласно годовому плану работы общеобразовательной организации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метных школьных МО и методических объединениях, которые проводятся вышестоящей орган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зацией.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3.21. Осуществляет связь с родителями (лицами, их заменяющими), посещает по просьбе клас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ных руководителей родительские собрания, оказывает консультативную помощь родителям об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чающихся (лицам, их заменяющим).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3.22. В соответствии с утвержденным директором графиком дежурства по школе дежурит во время перемен между уроками. Приходит на дежурство за 20 минут до начала первого своего урока и уходит через 20 минут после их окончания.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3.23. Строго соблюдает права и свободы детей, содержащиеся в Федеральном законе «Об обр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зовании в Российской Федерации» и Конвенц</w:t>
      </w:r>
      <w:proofErr w:type="gram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ии ОО</w:t>
      </w:r>
      <w:proofErr w:type="gram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 о правах ребенка, соблюдает этические нормы и правила поведения, является примером для школьников.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3.24</w:t>
      </w:r>
      <w:r w:rsidRPr="0063201A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. </w:t>
      </w:r>
      <w:ins w:id="11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При выполнении учителем обязанностей заведующего учебным кабинетом:</w:t>
        </w:r>
      </w:ins>
    </w:p>
    <w:p w:rsidR="00F5585C" w:rsidRPr="00F5585C" w:rsidRDefault="00F5585C" w:rsidP="00EB3A66">
      <w:pPr>
        <w:numPr>
          <w:ilvl w:val="0"/>
          <w:numId w:val="1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паспортизацию своего кабинета;</w:t>
      </w:r>
    </w:p>
    <w:p w:rsidR="00F5585C" w:rsidRPr="00F5585C" w:rsidRDefault="00F5585C" w:rsidP="00EB3A66">
      <w:pPr>
        <w:numPr>
          <w:ilvl w:val="0"/>
          <w:numId w:val="1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постоянно пополняет кабинет методическими пособиями, необходимыми для осущест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ления учебной программы по предмету, приборами, техническими средствами обуч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ния, дидактическими материалами и наглядными пособиями;</w:t>
      </w:r>
    </w:p>
    <w:p w:rsidR="00F5585C" w:rsidRPr="00F5585C" w:rsidRDefault="00F5585C" w:rsidP="00EB3A66">
      <w:pPr>
        <w:numPr>
          <w:ilvl w:val="0"/>
          <w:numId w:val="1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с учащимися работу по изготовлению наглядных пособий;</w:t>
      </w:r>
    </w:p>
    <w:p w:rsidR="00F5585C" w:rsidRPr="00F5585C" w:rsidRDefault="00F5585C" w:rsidP="00EB3A66">
      <w:pPr>
        <w:numPr>
          <w:ilvl w:val="0"/>
          <w:numId w:val="1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соответствии с приказом директора «О проведении инвентаризации» списывает в уст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новленном порядке имущество, пришедшее в негодность;</w:t>
      </w:r>
    </w:p>
    <w:p w:rsidR="00F5585C" w:rsidRPr="00F5585C" w:rsidRDefault="00F5585C" w:rsidP="00EB3A66">
      <w:pPr>
        <w:numPr>
          <w:ilvl w:val="0"/>
          <w:numId w:val="1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разрабатывает инструкции по охране труда для кабинета с консультативной помощью специалиста по охране труда;</w:t>
      </w:r>
    </w:p>
    <w:p w:rsidR="00F5585C" w:rsidRPr="00F5585C" w:rsidRDefault="00F5585C" w:rsidP="00EB3A66">
      <w:pPr>
        <w:numPr>
          <w:ilvl w:val="0"/>
          <w:numId w:val="1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постоянный контроль соблюдения учащимися инструкций по безопасности труда в учебном кабинете, а также правил поведения в кабинете;</w:t>
      </w:r>
    </w:p>
    <w:p w:rsidR="00F5585C" w:rsidRPr="00F5585C" w:rsidRDefault="00F5585C" w:rsidP="00EB3A66">
      <w:pPr>
        <w:numPr>
          <w:ilvl w:val="0"/>
          <w:numId w:val="1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вводный инструктаж учащихся по правилам поведения в учебном кабинете, первичные инструктажи при изучении новых тем и работы с учебным оборудованием с обязательной регистрацией в журнале инструктажа.</w:t>
      </w:r>
    </w:p>
    <w:p w:rsidR="00F5585C" w:rsidRPr="00F5585C" w:rsidRDefault="00F5585C" w:rsidP="00EB3A66">
      <w:pPr>
        <w:numPr>
          <w:ilvl w:val="0"/>
          <w:numId w:val="11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участие в смотре-конкурсе учебных кабинетов, готовит кабинет к приемке на начало нового учебного года.</w:t>
      </w:r>
    </w:p>
    <w:p w:rsidR="00F5585C" w:rsidRPr="00F5585C" w:rsidRDefault="00F5585C" w:rsidP="00EB3A6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3.25. Учитель школы соблюдает положения данной должностной инструкции, разработанной на основе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профстандарта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Устав и Правила внутреннего трудового распорядка, коллективный и трудовой договор, а также локальные акты образовательной организации, приказы директора.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3.26. Педагог периодически проходит бесплатные медицинские обследования, аттестацию, п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вышает свою профессиональную квалификацию и компетенцию.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3.27. Соблюдает правила охраны труда, пожарной и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электробезопасности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санитарно-гигиенические нормы и требования, трудовую дисциплину на рабочем месте и режим работы, установленный в общеобразовательной организации.</w:t>
      </w:r>
    </w:p>
    <w:p w:rsidR="00F5585C" w:rsidRPr="00F5585C" w:rsidRDefault="00F5585C" w:rsidP="00EB3A66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Права</w:t>
      </w:r>
    </w:p>
    <w:p w:rsidR="00F5585C" w:rsidRPr="00F5585C" w:rsidRDefault="00F5585C" w:rsidP="00EB3A66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ins w:id="12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Учитель имеет право:</w:t>
        </w:r>
      </w:ins>
      <w:r w:rsidRPr="0063201A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br/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Участвовать в управлении общеобразовательной организацией в порядке, определенном У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тавом.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На материально-технические условия, требуемые для выполнения образовательной пр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граммы по учебной дисциплине и Федерального образовательного стандарта основного общего и среднего общего образования, на обеспечение рабочего места, соответствующего государстве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ным нормативным требованиям охраны труда и пожарной безопасности, а также условиям, пр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дусмотренным Коллективным договором.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Выбирать и использовать в образовательной деятельности образовательные программы, ра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личные эффективные методики обучения обучающихся своему предмету, учебные пособия и учебники по учебной дисциплине, методы оценки знаний и умений школьников, рекомендуемые Министерством просвещения Российской Федерации или разработанные самим педагогом и прошедшие необходимую экспертизу.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Участвовать в разработке программы развития школы, получать от администрации и клас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ных руководителей сведения, необходимые для осуществления своей профессиональной де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тельности.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4.5. Давать обучающимся во время уроков, а также перемен обязательные распоряжения, отн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сящиеся к организации занятий и соблюдению дисциплины, привлекать учеников к дисципл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нарной ответственности в случаях и порядке, которые установлены Уставом и Правилами о п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ощрениях и взысканиях обучающихся.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Знакомиться с проектами решений директора, относящихся к его профессиональной де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тельности, с жалобами и другими документами, содержащими оценку его работы, давать по ним правдивые объяснения.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Предоставлять на рассмотрение администрации школы предложения по улучшению де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тельности общеобразовательной организации и усовершенствованию способов работы по вопр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сам, относящимся к компетенции педагогического работника.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На получение дополнительного профессионального образования по программам повышения квалификации, в том числе в форме стажировки в организациях, деятельность которых связана с разработкой и реализацией программ общего образования, в порядке, установленном Трудовым кодексом и иными Федеральными законами Российской Федерации, проходить аттестацию на добровольной основе.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На защиту своей профессиональной чести и достоинства.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На конфиденциальность служебного расследования, кроме случаев, предусмотренных зак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нодательством Российской Федерации.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учит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лем норм профессиональной этики.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4.13. Педагогический работник имеет иные права, предусмотренные Трудовым Кодексом Ро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сийской Федерации,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:rsidR="00F5585C" w:rsidRPr="00F5585C" w:rsidRDefault="00F5585C" w:rsidP="00EB3A66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Ответственность</w:t>
      </w:r>
    </w:p>
    <w:p w:rsidR="00F5585C" w:rsidRPr="0063201A" w:rsidRDefault="00F5585C" w:rsidP="00EB3A6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5.1. </w:t>
      </w:r>
      <w:ins w:id="13" w:author="Unknown">
        <w:r w:rsidRPr="0063201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предусмотренном законодательством Российской Федерации порядке учитель несет ответственность:</w:t>
        </w:r>
      </w:ins>
    </w:p>
    <w:p w:rsidR="00F5585C" w:rsidRPr="00F5585C" w:rsidRDefault="00F5585C" w:rsidP="00EB3A66">
      <w:pPr>
        <w:numPr>
          <w:ilvl w:val="0"/>
          <w:numId w:val="1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реализацию не в полном объеме образовательных программ по преподаваемому пре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мету согласно учебному плану, расписанию и графику учебной деятельности;</w:t>
      </w:r>
    </w:p>
    <w:p w:rsidR="00F5585C" w:rsidRPr="00F5585C" w:rsidRDefault="00F5585C" w:rsidP="00EB3A66">
      <w:pPr>
        <w:numPr>
          <w:ilvl w:val="0"/>
          <w:numId w:val="1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жизнь и здоровье учащихся во время урока, во время сопровождения учеников на предметные конкурсы и олимпиады по учебной дисциплине, на внеклассных меропри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тиях, проводимых преподавателем;</w:t>
      </w:r>
    </w:p>
    <w:p w:rsidR="00F5585C" w:rsidRPr="00F5585C" w:rsidRDefault="00F5585C" w:rsidP="00EB3A66">
      <w:pPr>
        <w:numPr>
          <w:ilvl w:val="0"/>
          <w:numId w:val="1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несвоевременную проверку рабочих тетрадей и контрольных работ;</w:t>
      </w:r>
    </w:p>
    <w:p w:rsidR="00F5585C" w:rsidRPr="00F5585C" w:rsidRDefault="00F5585C" w:rsidP="00EB3A66">
      <w:pPr>
        <w:numPr>
          <w:ilvl w:val="0"/>
          <w:numId w:val="1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нарушение прав и свобод несовершеннолетних, установленных законом Российской Федерации, Уставом и локальными актами общеобразовательной организации;</w:t>
      </w:r>
    </w:p>
    <w:p w:rsidR="00F5585C" w:rsidRPr="00F5585C" w:rsidRDefault="00F5585C" w:rsidP="00EB3A66">
      <w:pPr>
        <w:numPr>
          <w:ilvl w:val="0"/>
          <w:numId w:val="1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непринятие или несвоевременное принятие мер по оказанию первой помощи постр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давшим и несвоевременное сообщение администрации школы о несчастном случае;</w:t>
      </w:r>
    </w:p>
    <w:p w:rsidR="00F5585C" w:rsidRPr="00F5585C" w:rsidRDefault="00F5585C" w:rsidP="00EB3A66">
      <w:pPr>
        <w:numPr>
          <w:ilvl w:val="0"/>
          <w:numId w:val="1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несоблюдение инструкций по охране труда и пожарной безопасности;</w:t>
      </w:r>
    </w:p>
    <w:p w:rsidR="00F5585C" w:rsidRPr="00F5585C" w:rsidRDefault="00F5585C" w:rsidP="00EB3A66">
      <w:pPr>
        <w:numPr>
          <w:ilvl w:val="0"/>
          <w:numId w:val="1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кабинете, на внеклас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ных предметных мероприятиях;</w:t>
      </w:r>
    </w:p>
    <w:p w:rsidR="00F5585C" w:rsidRPr="00F5585C" w:rsidRDefault="00F5585C" w:rsidP="00EB3A66">
      <w:pPr>
        <w:numPr>
          <w:ilvl w:val="0"/>
          <w:numId w:val="12"/>
        </w:numPr>
        <w:shd w:val="clear" w:color="auto" w:fill="FFFFFF"/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несвоевременное проведение инструктажей учащихся по охране труда, необходимых при проведении уроков, внеклассных мероприятий, при проведении или выезде на 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олимпиады с обязательной фиксацией в Журнале регистрации инструктажей по охране труда.</w:t>
      </w:r>
    </w:p>
    <w:p w:rsidR="00F5585C" w:rsidRPr="00F5585C" w:rsidRDefault="00F5585C" w:rsidP="00EB3A66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За неисполнение или нарушение без уважительных причин своих должностных обязанн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стей, установленных настоящей должностной инструкцией по </w:t>
      </w:r>
      <w:proofErr w:type="spellStart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профстандарту</w:t>
      </w:r>
      <w:proofErr w:type="spellEnd"/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Устава и Правил внутреннего трудового распорядка, законных распоряжений директора школы и иных локальных нормативных актов, учитель подвергается дисциплинарному взысканию согласно статье 192 Трудового Кодекса Российской Федерации.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рального проступка учитель может быть освобожден от занимаемой должности согласно Труд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вому Кодексу Российской Федерации. Увольнение за данный проступок не является мерой ди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циплинарной ответственности.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За несоблюдение правил и требований охраны труда и пожарной безопасности, санитарно-гигиенических правил и норм учитель образовательной организации привлекается к администр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тивной ответственности в порядке и в случаях, предусмотренных административным законод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тельством Российской Федерации.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За умышленное причинение общеобразовательной организации или участникам образов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тельных отношений материального ущерба в связи с исполнением (неисполнением) своих дол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ностных обязанностей педагог несет материальную ответственность в порядке и в пределах, пр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дусмотренных трудовым и (или) гражданским законодательством Российской Федерации.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F5585C" w:rsidRPr="00F5585C" w:rsidRDefault="00F5585C" w:rsidP="00EB3A66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Взаимоотношения. Связи по должности</w:t>
      </w:r>
    </w:p>
    <w:p w:rsidR="00F5585C" w:rsidRPr="00F5585C" w:rsidRDefault="00F5585C" w:rsidP="00EB3A66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Продолжительность рабочего времени (нормы часов педагогической работы за ставку зар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ботной платы) для учителя устанавливается исходя из сокращенной продолжительности рабоч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 времени не более 36 часов в неделю. Норма часов учебной (преподавательской) работы 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ставляет 18 часов в неделю за ставку заработной платы и является нормируемой частью его пед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гогической работы. В зависимости от занимаемой должности в рабочее время педагога включ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ется учебная (преподавательская) и воспитательная работа, в том числе практическая подготовка обучающихся, индивидуальная работа с учащимися, научная, творческая и исследовательская работа, а также другая педагогическая работа, предусмотренная трудовыми (должностными) обязанностями.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Учитель самостоятельно планирует свою деятельность на каждый учебный год и каждую учебную четверть. Учебные планы работы педагога согласовываются заместителем директора по учебно-воспитательной работе и утверждаются непосредственно директором образовательного учреждения.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Во время каникул, не приходящихся на отпуск, учитель привлекается администрацией шк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педагога во время каникул утверждается приказом директора.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Заменяет уроки временно отсутствующих преподавателей на условиях почасовой оплаты на основании распоряжения администрации школы, в соответствии с положениями Трудового К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декса Российской Федерации. Учителя заменяют в период временного отсутствия учителя той же специальности или преподаватели, имеющие отставание по учебному плану в преподавании св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его предмета в данном классе.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Получает от директора и заместителей директора информацию нормативно-правового хара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тера, систематически знакомится под подпись с соответствующими документами, как локальн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ми, так и вышестоящих органов управления образования.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 Обменивается информацией по вопросам, относящимся к его деятельности, с администрац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ей и педагогическими работниками общеобразовательной организации, по вопросам успеваем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 обучающихся – с родителями (лицами, их заменяющими).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 Сообщает директору и его заместителям информацию, полученную на совещаниях, семин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рах, конференциях непосредственно после ее получения.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 Принимает под свою персональную ответственность материальные ценности с непосредс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венным использованием и хранением их в учебном кабинете в случае, если является заведующим учебным кабинетом.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6.9. Информирует директора (при отсутствии – иное должностное лицо) о факте возникновения групповых инфекционных и неинфекционных заболеваний, заместителя директора по админис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ративно-хозяйственной части – об аварийных ситуациях в работе систем электроосвещения, от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пления и водопровода.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6.10. Информирует администрацию общеобразовательной организации о возникших трудностях и проблемах в работе, о недостатках в обеспечении требований охраны труда и пожарной без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пасности.</w:t>
      </w:r>
    </w:p>
    <w:p w:rsidR="00F5585C" w:rsidRPr="00F5585C" w:rsidRDefault="00F5585C" w:rsidP="00EB3A66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Заключительные положения</w:t>
      </w:r>
    </w:p>
    <w:p w:rsidR="00F5585C" w:rsidRPr="00F5585C" w:rsidRDefault="00F5585C" w:rsidP="00EB3A66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Ознакомление учителя с настоящей должностной инструкцией осуществляется при приеме на работу (до подписания трудового договора).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Один экземпляр должностной инструкции находится у директора школы, второй – у сотру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ника.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 Факт ознакомления сотрудника с настоящей должностной инструкцией подтверждается по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</w:t>
      </w:r>
      <w:r w:rsidRPr="00F5585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писью в экземпляре инструкции, хранящемся у директора общеобразовательной организации, а также в журнале ознакомления с должностными инструкциями.</w:t>
      </w:r>
    </w:p>
    <w:p w:rsidR="009B4B2A" w:rsidRDefault="009B4B2A" w:rsidP="00EB3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A3" w:rsidRDefault="008E1DA3" w:rsidP="008E1DA3">
      <w:pPr>
        <w:spacing w:after="0" w:line="240" w:lineRule="auto"/>
        <w:jc w:val="both"/>
        <w:rPr>
          <w:rFonts w:ascii="Times New Roman" w:eastAsia="Times New Roman" w:hAnsi="Times New Roman"/>
          <w:color w:val="1C1C1C"/>
          <w:lang w:eastAsia="ru-RU"/>
        </w:rPr>
      </w:pPr>
      <w:r>
        <w:rPr>
          <w:rFonts w:ascii="Times New Roman" w:eastAsia="Times New Roman" w:hAnsi="Times New Roman"/>
          <w:b/>
          <w:color w:val="1C1C1C"/>
          <w:lang w:eastAsia="ru-RU"/>
        </w:rPr>
        <w:t>В соответствии с внесенными изменениями в Федеральный закон от 29.12.2022 г. №273-ФЗ «Об о</w:t>
      </w:r>
      <w:r>
        <w:rPr>
          <w:rFonts w:ascii="Times New Roman" w:eastAsia="Times New Roman" w:hAnsi="Times New Roman"/>
          <w:b/>
          <w:color w:val="1C1C1C"/>
          <w:lang w:eastAsia="ru-RU"/>
        </w:rPr>
        <w:t>б</w:t>
      </w:r>
      <w:r>
        <w:rPr>
          <w:rFonts w:ascii="Times New Roman" w:eastAsia="Times New Roman" w:hAnsi="Times New Roman"/>
          <w:b/>
          <w:color w:val="1C1C1C"/>
          <w:lang w:eastAsia="ru-RU"/>
        </w:rPr>
        <w:t xml:space="preserve">разовании в Российской Федерации» приказом </w:t>
      </w:r>
      <w:proofErr w:type="spellStart"/>
      <w:r>
        <w:rPr>
          <w:rFonts w:ascii="Times New Roman" w:eastAsia="Times New Roman" w:hAnsi="Times New Roman"/>
          <w:b/>
          <w:color w:val="1C1C1C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b/>
          <w:color w:val="1C1C1C"/>
          <w:lang w:eastAsia="ru-RU"/>
        </w:rPr>
        <w:t xml:space="preserve"> России от 21.07.2022 №582 утве</w:t>
      </w:r>
      <w:r>
        <w:rPr>
          <w:rFonts w:ascii="Times New Roman" w:eastAsia="Times New Roman" w:hAnsi="Times New Roman"/>
          <w:b/>
          <w:color w:val="1C1C1C"/>
          <w:lang w:eastAsia="ru-RU"/>
        </w:rPr>
        <w:t>р</w:t>
      </w:r>
      <w:r>
        <w:rPr>
          <w:rFonts w:ascii="Times New Roman" w:eastAsia="Times New Roman" w:hAnsi="Times New Roman"/>
          <w:b/>
          <w:color w:val="1C1C1C"/>
          <w:lang w:eastAsia="ru-RU"/>
        </w:rPr>
        <w:t>жден перечень документации, подготовка которой осуществляется педагогическими работниками при реализации основных общеобразовательных программ:</w:t>
      </w:r>
    </w:p>
    <w:p w:rsidR="008E1DA3" w:rsidRDefault="008E1DA3" w:rsidP="008E1DA3">
      <w:pPr>
        <w:spacing w:after="0" w:line="240" w:lineRule="auto"/>
        <w:jc w:val="both"/>
        <w:rPr>
          <w:rFonts w:ascii="Times New Roman" w:eastAsia="Times New Roman" w:hAnsi="Times New Roman"/>
          <w:b/>
          <w:color w:val="1C1C1C"/>
          <w:lang w:eastAsia="ru-RU"/>
        </w:rPr>
      </w:pPr>
      <w:r>
        <w:rPr>
          <w:rFonts w:ascii="Times New Roman" w:eastAsia="Times New Roman" w:hAnsi="Times New Roman"/>
          <w:b/>
          <w:color w:val="1C1C1C"/>
          <w:lang w:eastAsia="ru-RU"/>
        </w:rPr>
        <w:t>1) рабочая программа учебного предмета, учебного курса (в том числе внеурочной деятельности), учебного модуля;</w:t>
      </w:r>
    </w:p>
    <w:p w:rsidR="008E1DA3" w:rsidRDefault="008E1DA3" w:rsidP="008E1DA3">
      <w:pPr>
        <w:spacing w:after="0" w:line="240" w:lineRule="auto"/>
        <w:jc w:val="both"/>
        <w:rPr>
          <w:rFonts w:ascii="Times New Roman" w:eastAsia="Times New Roman" w:hAnsi="Times New Roman"/>
          <w:b/>
          <w:color w:val="1C1C1C"/>
          <w:lang w:eastAsia="ru-RU"/>
        </w:rPr>
      </w:pPr>
      <w:r>
        <w:rPr>
          <w:rFonts w:ascii="Times New Roman" w:eastAsia="Times New Roman" w:hAnsi="Times New Roman"/>
          <w:b/>
          <w:color w:val="1C1C1C"/>
          <w:lang w:eastAsia="ru-RU"/>
        </w:rPr>
        <w:t>2) журнал учета успеваемости;</w:t>
      </w:r>
    </w:p>
    <w:p w:rsidR="008E1DA3" w:rsidRDefault="008E1DA3" w:rsidP="008E1DA3">
      <w:pPr>
        <w:spacing w:after="0" w:line="240" w:lineRule="auto"/>
        <w:jc w:val="both"/>
        <w:rPr>
          <w:rFonts w:ascii="Times New Roman" w:eastAsia="Times New Roman" w:hAnsi="Times New Roman"/>
          <w:b/>
          <w:color w:val="1C1C1C"/>
          <w:lang w:eastAsia="ru-RU"/>
        </w:rPr>
      </w:pPr>
      <w:r>
        <w:rPr>
          <w:rFonts w:ascii="Times New Roman" w:eastAsia="Times New Roman" w:hAnsi="Times New Roman"/>
          <w:b/>
          <w:color w:val="1C1C1C"/>
          <w:lang w:eastAsia="ru-RU"/>
        </w:rPr>
        <w:t>3) журнал внеурочной деятельности (для педагогических работников, осуществляющих внеуро</w:t>
      </w:r>
      <w:r>
        <w:rPr>
          <w:rFonts w:ascii="Times New Roman" w:eastAsia="Times New Roman" w:hAnsi="Times New Roman"/>
          <w:b/>
          <w:color w:val="1C1C1C"/>
          <w:lang w:eastAsia="ru-RU"/>
        </w:rPr>
        <w:t>ч</w:t>
      </w:r>
      <w:r>
        <w:rPr>
          <w:rFonts w:ascii="Times New Roman" w:eastAsia="Times New Roman" w:hAnsi="Times New Roman"/>
          <w:b/>
          <w:color w:val="1C1C1C"/>
          <w:lang w:eastAsia="ru-RU"/>
        </w:rPr>
        <w:t>ную деятельность);</w:t>
      </w:r>
    </w:p>
    <w:p w:rsidR="008E1DA3" w:rsidRDefault="008E1DA3" w:rsidP="008E1DA3">
      <w:pPr>
        <w:spacing w:after="0" w:line="240" w:lineRule="auto"/>
        <w:jc w:val="both"/>
        <w:rPr>
          <w:rFonts w:ascii="Times New Roman" w:eastAsia="Times New Roman" w:hAnsi="Times New Roman"/>
          <w:b/>
          <w:color w:val="1C1C1C"/>
          <w:lang w:eastAsia="ru-RU"/>
        </w:rPr>
      </w:pPr>
      <w:r>
        <w:rPr>
          <w:rFonts w:ascii="Times New Roman" w:eastAsia="Times New Roman" w:hAnsi="Times New Roman"/>
          <w:b/>
          <w:color w:val="1C1C1C"/>
          <w:lang w:eastAsia="ru-RU"/>
        </w:rPr>
        <w:t>4) план воспитательной работы (для педагогических работников, осуществляющих функции клас</w:t>
      </w:r>
      <w:r>
        <w:rPr>
          <w:rFonts w:ascii="Times New Roman" w:eastAsia="Times New Roman" w:hAnsi="Times New Roman"/>
          <w:b/>
          <w:color w:val="1C1C1C"/>
          <w:lang w:eastAsia="ru-RU"/>
        </w:rPr>
        <w:t>с</w:t>
      </w:r>
      <w:r>
        <w:rPr>
          <w:rFonts w:ascii="Times New Roman" w:eastAsia="Times New Roman" w:hAnsi="Times New Roman"/>
          <w:b/>
          <w:color w:val="1C1C1C"/>
          <w:lang w:eastAsia="ru-RU"/>
        </w:rPr>
        <w:t>ного руководителя);</w:t>
      </w:r>
    </w:p>
    <w:p w:rsidR="008E1DA3" w:rsidRDefault="008E1DA3" w:rsidP="008E1DA3">
      <w:pPr>
        <w:spacing w:after="0" w:line="240" w:lineRule="auto"/>
        <w:jc w:val="both"/>
        <w:rPr>
          <w:rFonts w:ascii="Times New Roman" w:eastAsia="Times New Roman" w:hAnsi="Times New Roman"/>
          <w:b/>
          <w:color w:val="1C1C1C"/>
          <w:lang w:eastAsia="ru-RU"/>
        </w:rPr>
      </w:pPr>
      <w:r>
        <w:rPr>
          <w:rFonts w:ascii="Times New Roman" w:eastAsia="Times New Roman" w:hAnsi="Times New Roman"/>
          <w:b/>
          <w:color w:val="1C1C1C"/>
          <w:lang w:eastAsia="ru-RU"/>
        </w:rPr>
        <w:t xml:space="preserve">5) характеристика на </w:t>
      </w:r>
      <w:proofErr w:type="gramStart"/>
      <w:r>
        <w:rPr>
          <w:rFonts w:ascii="Times New Roman" w:eastAsia="Times New Roman" w:hAnsi="Times New Roman"/>
          <w:b/>
          <w:color w:val="1C1C1C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b/>
          <w:color w:val="1C1C1C"/>
          <w:lang w:eastAsia="ru-RU"/>
        </w:rPr>
        <w:t xml:space="preserve"> (по запросу).</w:t>
      </w:r>
    </w:p>
    <w:p w:rsidR="008E1DA3" w:rsidRPr="00EB3A66" w:rsidRDefault="008E1DA3" w:rsidP="00EB3A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1DA3" w:rsidRPr="00EB3A66" w:rsidSect="0063201A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54D"/>
    <w:multiLevelType w:val="multilevel"/>
    <w:tmpl w:val="F6D6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E6511"/>
    <w:multiLevelType w:val="multilevel"/>
    <w:tmpl w:val="140A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05F98"/>
    <w:multiLevelType w:val="multilevel"/>
    <w:tmpl w:val="1486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405E84"/>
    <w:multiLevelType w:val="multilevel"/>
    <w:tmpl w:val="82A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AD3D81"/>
    <w:multiLevelType w:val="multilevel"/>
    <w:tmpl w:val="6FF0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D00547"/>
    <w:multiLevelType w:val="multilevel"/>
    <w:tmpl w:val="6D96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0D0AED"/>
    <w:multiLevelType w:val="multilevel"/>
    <w:tmpl w:val="D0A4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756B91"/>
    <w:multiLevelType w:val="multilevel"/>
    <w:tmpl w:val="C58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DB766E"/>
    <w:multiLevelType w:val="multilevel"/>
    <w:tmpl w:val="5A5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94330A"/>
    <w:multiLevelType w:val="multilevel"/>
    <w:tmpl w:val="A72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116443"/>
    <w:multiLevelType w:val="multilevel"/>
    <w:tmpl w:val="5E6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247E42"/>
    <w:multiLevelType w:val="multilevel"/>
    <w:tmpl w:val="DA7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97E6B"/>
    <w:rsid w:val="00397E6B"/>
    <w:rsid w:val="00403489"/>
    <w:rsid w:val="0063201A"/>
    <w:rsid w:val="008E1DA3"/>
    <w:rsid w:val="009B4B2A"/>
    <w:rsid w:val="00A6082C"/>
    <w:rsid w:val="00B45559"/>
    <w:rsid w:val="00EB3A66"/>
    <w:rsid w:val="00F5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89"/>
  </w:style>
  <w:style w:type="paragraph" w:styleId="2">
    <w:name w:val="heading 2"/>
    <w:basedOn w:val="a"/>
    <w:link w:val="20"/>
    <w:uiPriority w:val="9"/>
    <w:qFormat/>
    <w:rsid w:val="00F55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5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85C"/>
    <w:rPr>
      <w:b/>
      <w:bCs/>
    </w:rPr>
  </w:style>
  <w:style w:type="character" w:styleId="a5">
    <w:name w:val="Hyperlink"/>
    <w:basedOn w:val="a0"/>
    <w:uiPriority w:val="99"/>
    <w:semiHidden/>
    <w:unhideWhenUsed/>
    <w:rsid w:val="00F5585C"/>
    <w:rPr>
      <w:color w:val="0000FF"/>
      <w:u w:val="single"/>
    </w:rPr>
  </w:style>
  <w:style w:type="character" w:customStyle="1" w:styleId="text-download">
    <w:name w:val="text-download"/>
    <w:basedOn w:val="a0"/>
    <w:rsid w:val="00F5585C"/>
  </w:style>
  <w:style w:type="character" w:styleId="a6">
    <w:name w:val="Emphasis"/>
    <w:basedOn w:val="a0"/>
    <w:uiPriority w:val="20"/>
    <w:qFormat/>
    <w:rsid w:val="00F5585C"/>
    <w:rPr>
      <w:i/>
      <w:iCs/>
    </w:rPr>
  </w:style>
  <w:style w:type="character" w:customStyle="1" w:styleId="uscl-over-counter">
    <w:name w:val="uscl-over-counter"/>
    <w:basedOn w:val="a0"/>
    <w:rsid w:val="00F5585C"/>
  </w:style>
  <w:style w:type="paragraph" w:styleId="a7">
    <w:name w:val="No Spacing"/>
    <w:uiPriority w:val="1"/>
    <w:qFormat/>
    <w:rsid w:val="0063201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3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4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6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1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5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18989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21101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3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5793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7</cp:revision>
  <cp:lastPrinted>2023-01-09T07:19:00Z</cp:lastPrinted>
  <dcterms:created xsi:type="dcterms:W3CDTF">2023-01-09T06:59:00Z</dcterms:created>
  <dcterms:modified xsi:type="dcterms:W3CDTF">2024-02-23T08:52:00Z</dcterms:modified>
</cp:coreProperties>
</file>